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706D9F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706D9F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706D9F">
              <w:rPr>
                <w:rFonts w:cstheme="minorHAnsi"/>
              </w:rPr>
              <w:t xml:space="preserve">Nazwa </w:t>
            </w:r>
            <w:r w:rsidR="009209D6" w:rsidRPr="00706D9F">
              <w:rPr>
                <w:rFonts w:cstheme="minorHAnsi"/>
              </w:rPr>
              <w:t>przedmiotu</w:t>
            </w:r>
            <w:r w:rsidRPr="00706D9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790C1905" w:rsidR="00F15497" w:rsidRPr="00706D9F" w:rsidRDefault="00BE1947" w:rsidP="00BE1947">
                <w:pPr>
                  <w:spacing w:after="0" w:line="240" w:lineRule="auto"/>
                </w:pPr>
                <w:r w:rsidRPr="00706D9F">
                  <w:t>Kreowanie produktów turystyki  eventowej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89BC7A2" w:rsidR="00F15497" w:rsidRPr="00706D9F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706D9F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706D9F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36697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706D9F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706D9F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Wydział:</w:t>
            </w:r>
            <w:r w:rsidRPr="00706D9F">
              <w:rPr>
                <w:rFonts w:cstheme="minorHAnsi"/>
              </w:rPr>
              <w:t xml:space="preserve">  </w:t>
            </w:r>
            <w:r w:rsidRPr="00706D9F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706D9F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Kierunek</w:t>
            </w:r>
            <w:r w:rsidRPr="00706D9F">
              <w:rPr>
                <w:rFonts w:cstheme="minorHAnsi"/>
              </w:rPr>
              <w:t xml:space="preserve">: </w:t>
            </w:r>
            <w:r w:rsidR="00307A09" w:rsidRPr="00706D9F">
              <w:rPr>
                <w:rFonts w:cstheme="minorHAnsi"/>
              </w:rPr>
              <w:t>turystyka i rekreacja</w:t>
            </w:r>
          </w:p>
        </w:tc>
      </w:tr>
      <w:tr w:rsidR="00A6698C" w:rsidRPr="00706D9F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706D9F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</w:t>
            </w:r>
            <w:r w:rsidRPr="00706D9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966F7C0" w:rsidR="00A6698C" w:rsidRPr="00706D9F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706D9F">
              <w:rPr>
                <w:rFonts w:cstheme="minorHAnsi"/>
                <w:b/>
                <w:sz w:val="24"/>
                <w:szCs w:val="24"/>
              </w:rPr>
              <w:t>ok</w:t>
            </w:r>
            <w:r w:rsidRPr="00706D9F">
              <w:rPr>
                <w:rFonts w:cstheme="minorHAnsi"/>
                <w:b/>
                <w:sz w:val="24"/>
                <w:szCs w:val="24"/>
              </w:rPr>
              <w:t>:</w:t>
            </w:r>
            <w:r w:rsidR="00BE1947" w:rsidRPr="00706D9F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E3B6A52" w:rsidR="00A6698C" w:rsidRPr="00706D9F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706D9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BE1947" w:rsidRPr="00706D9F">
                  <w:rPr>
                    <w:rFonts w:cstheme="minorHAnsi"/>
                    <w:b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A6698C" w:rsidRPr="00706D9F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7BFBF179" w:rsidR="00A6698C" w:rsidRPr="00706D9F" w:rsidRDefault="00BE194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06D9F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706D9F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706D9F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706D9F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706D9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706D9F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706D9F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przedmiotu</w:t>
            </w:r>
            <w:r w:rsidRPr="00706D9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706D9F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847C0B9" w:rsidR="00C34984" w:rsidRPr="00706D9F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706D9F">
              <w:rPr>
                <w:rFonts w:cstheme="minorHAnsi"/>
                <w:b/>
              </w:rPr>
              <w:t>S</w:t>
            </w:r>
            <w:r w:rsidR="00C34984" w:rsidRPr="00706D9F">
              <w:rPr>
                <w:rFonts w:cstheme="minorHAnsi"/>
                <w:b/>
              </w:rPr>
              <w:t>tudia</w:t>
            </w:r>
            <w:r w:rsidRPr="00706D9F">
              <w:rPr>
                <w:rFonts w:cstheme="minorHAnsi"/>
                <w:b/>
              </w:rPr>
              <w:t xml:space="preserve"> stacjonarne</w:t>
            </w:r>
            <w:r w:rsidR="00724881" w:rsidRPr="00706D9F">
              <w:rPr>
                <w:rFonts w:cstheme="minorHAnsi"/>
                <w:b/>
              </w:rPr>
              <w:t>:</w:t>
            </w:r>
            <w:r w:rsidR="00BE1947" w:rsidRPr="00706D9F">
              <w:rPr>
                <w:rFonts w:cstheme="minorHAnsi"/>
                <w:b/>
              </w:rPr>
              <w:t xml:space="preserve"> 1</w:t>
            </w:r>
            <w:r w:rsidR="007F7959" w:rsidRPr="00706D9F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06D9F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06D9F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569A11B4" w:rsidR="00C34984" w:rsidRPr="00706D9F" w:rsidRDefault="00BE194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06D9F"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706D9F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706D9F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706D9F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706D9F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706D9F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06D9F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706D9F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515A86F6" w:rsidR="00FA7E08" w:rsidRPr="00706D9F" w:rsidRDefault="00BE194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06D9F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706D9F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706D9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706D9F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51F0C57" w:rsidR="00FA7E08" w:rsidRPr="00706D9F" w:rsidRDefault="00BE194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9B17AE">
                  <w:rPr>
                    <w:rFonts w:cstheme="minorHAnsi"/>
                    <w:b/>
                  </w:rPr>
                  <w:t>26/26</w:t>
                </w:r>
                <w:r w:rsidR="00307A09" w:rsidRPr="009B17AE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706D9F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706D9F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706D9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28DA321" w:rsidR="00F15497" w:rsidRPr="00706D9F" w:rsidRDefault="00BE194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706D9F">
                      <w:rPr>
                        <w:rFonts w:cstheme="minorHAnsi"/>
                        <w:b/>
                      </w:rPr>
                      <w:t>Dr inż. Jakub Ryśnik, 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706D9F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706D9F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706D9F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706D9F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706D9F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06D9F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706D9F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706D9F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72704780"/>
                <w:placeholder>
                  <w:docPart w:val="A5D15BB5421C44C8B968F274BAFA3C6B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C3A3A73" w14:textId="35A795B4" w:rsidR="00F15497" w:rsidRPr="00706D9F" w:rsidRDefault="00036CA2" w:rsidP="00465D14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C53357">
                      <w:rPr>
                        <w:rFonts w:cstheme="minorHAnsi"/>
                        <w:b/>
                        <w:color w:val="000000"/>
                      </w:rPr>
                      <w:t>Wiedza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, </w:t>
                    </w:r>
                    <w:r w:rsidRPr="00C53357">
                      <w:rPr>
                        <w:rFonts w:cstheme="minorHAnsi"/>
                        <w:b/>
                        <w:color w:val="000000"/>
                      </w:rPr>
                      <w:t>Umiejętności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, </w:t>
                    </w:r>
                    <w:r w:rsidRPr="00C53357">
                      <w:rPr>
                        <w:rFonts w:cstheme="minorHAnsi"/>
                        <w:b/>
                        <w:color w:val="000000"/>
                      </w:rPr>
                      <w:t>Kompetencje społeczne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 z zakresu przedmiotu Zarządzanie.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706D9F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706D9F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706D9F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C12D465" w:rsidR="00094969" w:rsidRPr="00706D9F" w:rsidRDefault="00706D9F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706D9F">
                      <w:rPr>
                        <w:rStyle w:val="Tekstzastpczy"/>
                        <w:rFonts w:cstheme="minorHAnsi"/>
                        <w:b/>
                      </w:rPr>
                      <w:t>Pierwszym c</w:t>
                    </w:r>
                    <w:r w:rsidR="00BE1947" w:rsidRPr="00706D9F">
                      <w:rPr>
                        <w:rStyle w:val="Tekstzastpczy"/>
                        <w:rFonts w:cstheme="minorHAnsi"/>
                        <w:b/>
                      </w:rPr>
                      <w:t>elem jest zapoznanie studentów z procesem kreowania produktów turystyki eventowej oraz z metodami, technikami wspomagającymi ten proces.</w:t>
                    </w:r>
                    <w:r w:rsidRPr="00706D9F">
                      <w:rPr>
                        <w:rStyle w:val="Tekstzastpczy"/>
                        <w:rFonts w:cstheme="minorHAnsi"/>
                        <w:b/>
                      </w:rPr>
                      <w:t xml:space="preserve"> Drugim celem przedmiotu jest zapoznanie studentów z różnymi formami turystyki eventowej.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706D9F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706D9F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706D9F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706D9F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706D9F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706D9F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706D9F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706D9F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706D9F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706D9F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706D9F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706D9F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6D9F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706D9F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706D9F" w14:paraId="2393439F" w14:textId="77777777" w:rsidTr="00AD68C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2E8B0780" w:rsidR="00A86CA9" w:rsidRPr="00706D9F" w:rsidRDefault="000A2B02" w:rsidP="00AD68C8">
            <w:r>
              <w:t>W</w:t>
            </w:r>
            <w:r w:rsidR="00C2608D">
              <w:t>0</w:t>
            </w:r>
            <w:r>
              <w:t>1</w:t>
            </w:r>
          </w:p>
        </w:tc>
        <w:tc>
          <w:tcPr>
            <w:tcW w:w="6237" w:type="dxa"/>
          </w:tcPr>
          <w:p w14:paraId="79981F40" w14:textId="3AF0C2B6" w:rsidR="00A86CA9" w:rsidRPr="00706D9F" w:rsidRDefault="00706D9F" w:rsidP="00AD68C8">
            <w:r w:rsidRPr="00706D9F">
              <w:t>zna podstawową terminologię w zakresie niezbędnym dla rozumienia zjawiska turystyki eventowej</w:t>
            </w:r>
            <w:r w:rsidR="00AD68C8">
              <w:t>,</w:t>
            </w:r>
            <w:r w:rsidR="00DA5A98">
              <w:t xml:space="preserve"> klasyfikację różnych form turystyki eventowej i typologie turystów</w:t>
            </w:r>
          </w:p>
        </w:tc>
        <w:tc>
          <w:tcPr>
            <w:tcW w:w="1701" w:type="dxa"/>
          </w:tcPr>
          <w:p w14:paraId="6265FCD5" w14:textId="77777777" w:rsidR="00DA5A98" w:rsidRPr="00706D9F" w:rsidRDefault="00706D9F" w:rsidP="00706D9F">
            <w:pPr>
              <w:pStyle w:val="Default"/>
              <w:rPr>
                <w:sz w:val="23"/>
                <w:szCs w:val="23"/>
              </w:rPr>
            </w:pPr>
            <w:r w:rsidRPr="00706D9F">
              <w:rPr>
                <w:sz w:val="23"/>
                <w:szCs w:val="23"/>
              </w:rPr>
              <w:t>K_W01</w:t>
            </w:r>
            <w:r w:rsidR="00DA5A98">
              <w:rPr>
                <w:sz w:val="23"/>
                <w:szCs w:val="23"/>
              </w:rPr>
              <w:t xml:space="preserve">, </w:t>
            </w:r>
          </w:p>
          <w:p w14:paraId="5BF3E577" w14:textId="7BAFF026" w:rsidR="00A86CA9" w:rsidRPr="00706D9F" w:rsidRDefault="00DA5A98" w:rsidP="00706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K_W17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CF4DB93" w:rsidR="00A86CA9" w:rsidRPr="00706D9F" w:rsidRDefault="00706D9F" w:rsidP="00706D9F">
            <w:pPr>
              <w:pStyle w:val="Default"/>
              <w:rPr>
                <w:sz w:val="23"/>
                <w:szCs w:val="23"/>
              </w:rPr>
            </w:pPr>
            <w:r w:rsidRPr="00706D9F">
              <w:rPr>
                <w:sz w:val="23"/>
                <w:szCs w:val="23"/>
              </w:rPr>
              <w:t xml:space="preserve">P6S_WG </w:t>
            </w:r>
          </w:p>
        </w:tc>
      </w:tr>
      <w:tr w:rsidR="001A40A3" w:rsidRPr="00706D9F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26AB7CDD" w:rsidR="001A40A3" w:rsidRPr="00706D9F" w:rsidRDefault="000A2B02" w:rsidP="00AD68C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2608D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CC29F0D" w14:textId="3F516167" w:rsidR="001A40A3" w:rsidRPr="00E7377E" w:rsidRDefault="00E7377E" w:rsidP="00E737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podstawową wiedzę z zakresu zarządzania, oraz funkcjonowania podmiotów organizujących turystykę i rekreację. </w:t>
            </w:r>
          </w:p>
        </w:tc>
        <w:tc>
          <w:tcPr>
            <w:tcW w:w="1701" w:type="dxa"/>
            <w:vAlign w:val="center"/>
          </w:tcPr>
          <w:p w14:paraId="215C7C62" w14:textId="563BE102" w:rsidR="001A40A3" w:rsidRPr="00706D9F" w:rsidRDefault="00E7377E" w:rsidP="00706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K_W21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F65107B" w:rsidR="001A40A3" w:rsidRPr="00706D9F" w:rsidRDefault="00706D9F" w:rsidP="00706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</w:tc>
      </w:tr>
      <w:tr w:rsidR="00DA5A98" w:rsidRPr="00706D9F" w14:paraId="4946D31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FCF7954" w14:textId="1BE1E914" w:rsidR="00DA5A98" w:rsidRPr="00706D9F" w:rsidRDefault="000A2B02" w:rsidP="00AD68C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2608D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256E37CD" w14:textId="518504E6" w:rsidR="00DA5A98" w:rsidRDefault="00DA5A98" w:rsidP="00854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psychologiczne i społeczne podstawy kształtowania zachowań człowieka w </w:t>
            </w:r>
            <w:r w:rsidR="00936697">
              <w:rPr>
                <w:sz w:val="23"/>
                <w:szCs w:val="23"/>
              </w:rPr>
              <w:t>procesie kreowania produktów turystyki eventowej</w:t>
            </w:r>
          </w:p>
        </w:tc>
        <w:tc>
          <w:tcPr>
            <w:tcW w:w="1701" w:type="dxa"/>
            <w:vAlign w:val="center"/>
          </w:tcPr>
          <w:p w14:paraId="5E1355D5" w14:textId="77777777" w:rsidR="00E7377E" w:rsidRDefault="00E7377E" w:rsidP="00E737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K_W15 </w:t>
            </w:r>
          </w:p>
          <w:p w14:paraId="105F745D" w14:textId="77777777" w:rsidR="00DA5A98" w:rsidRPr="00706D9F" w:rsidRDefault="00DA5A98" w:rsidP="00AD68C8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6FE2BD5" w14:textId="77777777" w:rsidR="00E7377E" w:rsidRDefault="00E7377E" w:rsidP="00E737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38FFD2CD" w14:textId="77777777" w:rsidR="00DA5A98" w:rsidRPr="00706D9F" w:rsidRDefault="00DA5A98" w:rsidP="00AD68C8">
            <w:pPr>
              <w:rPr>
                <w:rFonts w:cstheme="minorHAnsi"/>
                <w:color w:val="000000"/>
              </w:rPr>
            </w:pPr>
          </w:p>
        </w:tc>
      </w:tr>
      <w:tr w:rsidR="001A40A3" w:rsidRPr="00706D9F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44B75FFC" w:rsidR="001A40A3" w:rsidRPr="00706D9F" w:rsidRDefault="000A2B02" w:rsidP="00AD68C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2608D">
              <w:rPr>
                <w:rFonts w:cstheme="minorHAnsi"/>
              </w:rPr>
              <w:t>0</w:t>
            </w: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  <w:vAlign w:val="center"/>
          </w:tcPr>
          <w:p w14:paraId="33D3F4AB" w14:textId="061F54D4" w:rsidR="001A40A3" w:rsidRPr="00854188" w:rsidRDefault="00DA5A98" w:rsidP="00854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metody i techniki uatrakcyjniania produktów turystyki eventowej i zwiększania zaangażowania turysty oraz potrafi wykorzystać tę wiedzę dla uatrakcyjnienia wyjazdów turystycznych. </w:t>
            </w:r>
          </w:p>
        </w:tc>
        <w:tc>
          <w:tcPr>
            <w:tcW w:w="1701" w:type="dxa"/>
            <w:vAlign w:val="center"/>
          </w:tcPr>
          <w:p w14:paraId="0339CED0" w14:textId="77777777" w:rsidR="00DA5A98" w:rsidRDefault="00DA5A98" w:rsidP="00DA5A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K_W23 </w:t>
            </w:r>
          </w:p>
          <w:p w14:paraId="655E1F28" w14:textId="77777777" w:rsidR="001A40A3" w:rsidRPr="00706D9F" w:rsidRDefault="001A40A3" w:rsidP="00AD68C8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4C50B97" w14:textId="77777777" w:rsidR="00DA5A98" w:rsidRDefault="00DA5A98" w:rsidP="00DA5A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66DE35F8" w14:textId="77777777" w:rsidR="001A40A3" w:rsidRPr="00706D9F" w:rsidRDefault="001A40A3" w:rsidP="00AD68C8">
            <w:pPr>
              <w:rPr>
                <w:rFonts w:cstheme="minorHAnsi"/>
                <w:color w:val="000000"/>
              </w:rPr>
            </w:pPr>
          </w:p>
        </w:tc>
      </w:tr>
      <w:tr w:rsidR="00F919B1" w:rsidRPr="00706D9F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706D9F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6D9F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E7377E" w:rsidRPr="00706D9F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9EA1778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U</w:t>
            </w:r>
            <w:r w:rsidR="00C2608D">
              <w:rPr>
                <w:rFonts w:cstheme="minorHAnsi"/>
              </w:rPr>
              <w:t>0</w:t>
            </w:r>
            <w:r w:rsidRPr="00C53357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475D7E4" w14:textId="3ADF4A5F" w:rsidR="00E7377E" w:rsidRPr="00706D9F" w:rsidRDefault="00E7377E" w:rsidP="00E7377E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umie planować, zorganizować i przeprowadzić </w:t>
            </w:r>
            <w:r>
              <w:rPr>
                <w:rFonts w:cstheme="minorHAnsi"/>
              </w:rPr>
              <w:t xml:space="preserve">proces twórczego kreowania eventów turystycznych z wykorzystaniem </w:t>
            </w:r>
            <w:r w:rsidR="004B2760">
              <w:rPr>
                <w:rFonts w:cstheme="minorHAnsi"/>
              </w:rPr>
              <w:t>koncepcji</w:t>
            </w:r>
            <w:r>
              <w:rPr>
                <w:rFonts w:cstheme="minorHAnsi"/>
              </w:rPr>
              <w:t xml:space="preserve"> design thinking. </w:t>
            </w:r>
          </w:p>
        </w:tc>
        <w:tc>
          <w:tcPr>
            <w:tcW w:w="1701" w:type="dxa"/>
            <w:vAlign w:val="center"/>
          </w:tcPr>
          <w:p w14:paraId="47E81B19" w14:textId="729FF2F3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D383801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P6S_UO</w:t>
            </w:r>
          </w:p>
        </w:tc>
      </w:tr>
      <w:tr w:rsidR="00E7377E" w:rsidRPr="00706D9F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4933707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U</w:t>
            </w:r>
            <w:r w:rsidR="00C2608D">
              <w:rPr>
                <w:rFonts w:cstheme="minorHAnsi"/>
              </w:rPr>
              <w:t>0</w:t>
            </w:r>
            <w:r w:rsidRPr="00C53357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520A991D" w14:textId="7219010F" w:rsidR="00E7377E" w:rsidRPr="00706D9F" w:rsidRDefault="00E7377E" w:rsidP="00E7377E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potrafi przygotować </w:t>
            </w:r>
            <w:r>
              <w:rPr>
                <w:rFonts w:cstheme="minorHAnsi"/>
              </w:rPr>
              <w:t xml:space="preserve">oraz zrealizować proces twórczego myślenia w </w:t>
            </w:r>
            <w:r w:rsidR="004B2760">
              <w:rPr>
                <w:rFonts w:cstheme="minorHAnsi"/>
              </w:rPr>
              <w:t xml:space="preserve">procesie projektowania </w:t>
            </w:r>
            <w:r w:rsidRPr="00C53357">
              <w:rPr>
                <w:rFonts w:cstheme="minorHAnsi"/>
              </w:rPr>
              <w:t>przedsięwzięcia z zakresu turystyki eventowej.</w:t>
            </w:r>
          </w:p>
        </w:tc>
        <w:tc>
          <w:tcPr>
            <w:tcW w:w="1701" w:type="dxa"/>
            <w:vAlign w:val="center"/>
          </w:tcPr>
          <w:p w14:paraId="7BA0C0C7" w14:textId="544A4C17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4155EDBD" w:rsidR="00E7377E" w:rsidRPr="00706D9F" w:rsidRDefault="00E7377E" w:rsidP="00E7377E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P6S_UW</w:t>
            </w:r>
          </w:p>
        </w:tc>
      </w:tr>
      <w:tr w:rsidR="00E7377E" w:rsidRPr="00706D9F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E7377E" w:rsidRPr="00706D9F" w:rsidRDefault="00E7377E" w:rsidP="00E737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6D9F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4B2760" w:rsidRPr="00706D9F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EB2D89E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</w:t>
            </w:r>
            <w:r w:rsidR="00C2608D">
              <w:rPr>
                <w:rFonts w:cstheme="minorHAnsi"/>
              </w:rPr>
              <w:t>0</w:t>
            </w:r>
            <w:r w:rsidRPr="00C53357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338421C4" w14:textId="5A122C83" w:rsidR="004B2760" w:rsidRPr="00706D9F" w:rsidRDefault="004B2760" w:rsidP="004B2760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jest wrażliwy (empatyczny) zwłaszcza na problemy osób niepełnosprawnych i starszych. wykazuje szacunek wobec klientów i podwładnych, troszczy się o nich.</w:t>
            </w:r>
          </w:p>
        </w:tc>
        <w:tc>
          <w:tcPr>
            <w:tcW w:w="1701" w:type="dxa"/>
            <w:vAlign w:val="center"/>
          </w:tcPr>
          <w:p w14:paraId="6F103CDC" w14:textId="064293AE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K_K06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432837E1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P6S_KR</w:t>
            </w:r>
          </w:p>
        </w:tc>
      </w:tr>
      <w:tr w:rsidR="004B2760" w:rsidRPr="00706D9F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E2CED67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</w:t>
            </w:r>
            <w:r w:rsidR="00C2608D">
              <w:rPr>
                <w:rFonts w:cstheme="minorHAnsi"/>
              </w:rPr>
              <w:t>0</w:t>
            </w:r>
            <w:r w:rsidRPr="00C53357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6AA1D325" w14:textId="2D718935" w:rsidR="004B2760" w:rsidRPr="00706D9F" w:rsidRDefault="004B2760" w:rsidP="004B2760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podejmuje trafne decyzje o priorytetach wśród zadań związanych z </w:t>
            </w:r>
            <w:r>
              <w:rPr>
                <w:rFonts w:cstheme="minorHAnsi"/>
              </w:rPr>
              <w:t>tworzeniem produktów turystyki eventowej</w:t>
            </w:r>
            <w:r w:rsidRPr="00C53357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5D2E29E0" w14:textId="1B5F144A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299A0FDC" w:rsidR="004B2760" w:rsidRPr="00706D9F" w:rsidRDefault="004B2760" w:rsidP="004B2760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706D9F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706D9F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706D9F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936697" w:rsidRPr="00706D9F" w14:paraId="0B6E0320" w14:textId="77777777" w:rsidTr="00A605AA">
        <w:trPr>
          <w:trHeight w:val="381"/>
        </w:trPr>
        <w:sdt>
          <w:sdtPr>
            <w:rPr>
              <w:rFonts w:cstheme="minorHAnsi"/>
              <w:sz w:val="20"/>
              <w:szCs w:val="20"/>
            </w:rPr>
            <w:id w:val="-1653992575"/>
            <w:placeholder>
              <w:docPart w:val="5FCF11B55339401AA35C0427CD526DEB"/>
            </w:placeholder>
          </w:sdtPr>
          <w:sdtEndPr/>
          <w:sdtContent>
            <w:tc>
              <w:tcPr>
                <w:tcW w:w="10632" w:type="dxa"/>
              </w:tcPr>
              <w:p w14:paraId="3619843F" w14:textId="77777777" w:rsidR="00936697" w:rsidRPr="00C53357" w:rsidRDefault="00936697" w:rsidP="00936697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53357">
                  <w:rPr>
                    <w:rFonts w:cstheme="minorHAnsi"/>
                    <w:bCs/>
                    <w:sz w:val="20"/>
                    <w:szCs w:val="20"/>
                  </w:rPr>
                  <w:t xml:space="preserve">Wykład: </w:t>
                </w:r>
                <w:r w:rsidRPr="00C53357">
                  <w:rPr>
                    <w:rFonts w:cstheme="minorHAnsi"/>
                    <w:sz w:val="20"/>
                    <w:szCs w:val="20"/>
                  </w:rPr>
                  <w:t>Wykład tradycyjny, wykład z wykorzystaniem technik multimedialnych, wykład aktywny (wykorzystanie dyskusji, studiów przypadku).</w:t>
                </w:r>
              </w:p>
              <w:p w14:paraId="053989F4" w14:textId="0BF33DD5" w:rsidR="00936697" w:rsidRPr="00706D9F" w:rsidRDefault="00936697" w:rsidP="0093669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C53357">
                  <w:rPr>
                    <w:rFonts w:cstheme="minorHAnsi"/>
                    <w:sz w:val="20"/>
                    <w:szCs w:val="20"/>
                  </w:rPr>
                  <w:t>Ć</w:t>
                </w:r>
                <w:r w:rsidRPr="00C53357">
                  <w:rPr>
                    <w:rFonts w:cstheme="minorHAnsi"/>
                    <w:bCs/>
                    <w:sz w:val="20"/>
                    <w:szCs w:val="20"/>
                  </w:rPr>
                  <w:t>wiczenia</w:t>
                </w:r>
                <w:r w:rsidRPr="00C53357">
                  <w:rPr>
                    <w:rFonts w:cstheme="minorHAnsi"/>
                    <w:sz w:val="20"/>
                    <w:szCs w:val="20"/>
                  </w:rPr>
                  <w:t>: Ćwiczenia aktywne z wykorzystaniem studiów przypadków, burzy mózgów, praca multimedialna (prowadzący), praca w grupach, opracowanie projektów, analiza tekstów z wnioskowaniem i dyskusją.</w:t>
                </w:r>
              </w:p>
            </w:tc>
          </w:sdtContent>
        </w:sdt>
      </w:tr>
    </w:tbl>
    <w:p w14:paraId="167A9FEB" w14:textId="77777777" w:rsidR="00060902" w:rsidRPr="00706D9F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706D9F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706D9F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706D9F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936697" w:rsidRPr="00706D9F" w14:paraId="715B8543" w14:textId="77777777" w:rsidTr="00A605AA">
        <w:trPr>
          <w:trHeight w:val="2702"/>
        </w:trPr>
        <w:tc>
          <w:tcPr>
            <w:tcW w:w="10632" w:type="dxa"/>
          </w:tcPr>
          <w:p w14:paraId="50CD1479" w14:textId="77777777" w:rsidR="00936697" w:rsidRPr="00C53357" w:rsidRDefault="00936697" w:rsidP="00936697">
            <w:pPr>
              <w:ind w:firstLine="708"/>
            </w:pPr>
            <w:r w:rsidRPr="00C53357">
              <w:t xml:space="preserve">Metody weryfikacji efektów kształcenia: np. pisemne prace zaliczeniowe, testy sprawdzające,  obserwacja studentów i ocena ich umiejętności praktycznych. </w:t>
            </w:r>
          </w:p>
          <w:p w14:paraId="669739A6" w14:textId="77777777" w:rsidR="00936697" w:rsidRPr="00C53357" w:rsidRDefault="00936697" w:rsidP="00936697">
            <w:pPr>
              <w:ind w:firstLine="708"/>
            </w:pPr>
            <w:r w:rsidRPr="00C53357">
              <w:t>Kryteria oceny efektów kształcenia:</w:t>
            </w:r>
          </w:p>
          <w:p w14:paraId="528B9163" w14:textId="77777777" w:rsidR="00936697" w:rsidRPr="00C53357" w:rsidRDefault="00936697" w:rsidP="00936697">
            <w:pPr>
              <w:ind w:firstLine="708"/>
            </w:pPr>
            <w:r w:rsidRPr="00C53357">
              <w:t xml:space="preserve">2,0 – student nie osiągnął wymaganych efektów kształcenia (punktacja poniżej 50 %) </w:t>
            </w:r>
          </w:p>
          <w:p w14:paraId="4F555503" w14:textId="77777777" w:rsidR="00936697" w:rsidRPr="00C53357" w:rsidRDefault="00936697" w:rsidP="00936697">
            <w:pPr>
              <w:ind w:firstLine="708"/>
            </w:pPr>
            <w:r w:rsidRPr="00C53357">
              <w:t>3,0  – student osiągnął efekty kształcenia w stopniu dostatecznym (51 do 60 % )</w:t>
            </w:r>
          </w:p>
          <w:p w14:paraId="17AB29F6" w14:textId="77777777" w:rsidR="00936697" w:rsidRPr="00C53357" w:rsidRDefault="00936697" w:rsidP="00936697">
            <w:pPr>
              <w:ind w:firstLine="708"/>
            </w:pPr>
            <w:r w:rsidRPr="00C53357">
              <w:t>3,5 – student osiągnął efekty kształcenia w stopniu dostatecznym plus (61 do 70 %)</w:t>
            </w:r>
          </w:p>
          <w:p w14:paraId="1C757BFD" w14:textId="77777777" w:rsidR="00936697" w:rsidRPr="00C53357" w:rsidRDefault="00936697" w:rsidP="00936697">
            <w:pPr>
              <w:ind w:firstLine="708"/>
            </w:pPr>
            <w:r w:rsidRPr="00C53357">
              <w:t>4,0 – student osiągnął efekty kształcenia w stopniu dobrym (71 do 80 %)</w:t>
            </w:r>
          </w:p>
          <w:p w14:paraId="62226689" w14:textId="77777777" w:rsidR="00936697" w:rsidRPr="00C53357" w:rsidRDefault="00936697" w:rsidP="00936697">
            <w:pPr>
              <w:ind w:firstLine="708"/>
            </w:pPr>
            <w:r w:rsidRPr="00C53357">
              <w:t>4,5 – student osiągnął efekty kształcenia w stopniu dobrym plus (81 do 90 %)</w:t>
            </w:r>
          </w:p>
          <w:p w14:paraId="5CC47680" w14:textId="77777777" w:rsidR="00936697" w:rsidRPr="00C53357" w:rsidRDefault="00936697" w:rsidP="00936697">
            <w:pPr>
              <w:ind w:firstLine="708"/>
            </w:pPr>
            <w:r w:rsidRPr="00C53357">
              <w:t>5,0 – student osiągnął efekty kształcenia w stopniu bardzo dobrym (91 do 100 %)</w:t>
            </w:r>
          </w:p>
          <w:p w14:paraId="2B5184AC" w14:textId="77777777" w:rsidR="00936697" w:rsidRPr="00706D9F" w:rsidRDefault="00936697" w:rsidP="00936697">
            <w:pPr>
              <w:ind w:firstLine="708"/>
            </w:pPr>
          </w:p>
        </w:tc>
      </w:tr>
    </w:tbl>
    <w:p w14:paraId="5F143FD1" w14:textId="77777777" w:rsidR="00060902" w:rsidRPr="00706D9F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706D9F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706D9F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706D9F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706D9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706D9F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706D9F">
              <w:rPr>
                <w:rFonts w:cstheme="minorHAnsi"/>
                <w:b/>
                <w:sz w:val="24"/>
                <w:szCs w:val="24"/>
              </w:rPr>
              <w:t>odzin</w:t>
            </w:r>
            <w:r w:rsidRPr="00706D9F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706D9F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706D9F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706D9F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416A8D25" w14:textId="2FB593CB" w:rsidR="00AD68C8" w:rsidRPr="00706D9F" w:rsidRDefault="00854188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Wykład</w:t>
            </w:r>
            <w:r w:rsidR="00A85687" w:rsidRPr="00706D9F">
              <w:rPr>
                <w:rFonts w:eastAsia="Calibri" w:cstheme="minorHAnsi"/>
              </w:rPr>
              <w:t xml:space="preserve">: </w:t>
            </w:r>
          </w:p>
          <w:p w14:paraId="66257256" w14:textId="77777777" w:rsidR="00162479" w:rsidRDefault="00854188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>Istota i formy turystyki eventowej</w:t>
            </w:r>
            <w:r w:rsidR="00C61227" w:rsidRPr="00D64C30">
              <w:rPr>
                <w:rFonts w:eastAsia="Calibri" w:cstheme="minorHAnsi"/>
              </w:rPr>
              <w:t xml:space="preserve">. </w:t>
            </w:r>
            <w:r w:rsidR="00DA5A98" w:rsidRPr="00D64C30">
              <w:rPr>
                <w:rFonts w:eastAsia="Calibri" w:cstheme="minorHAnsi"/>
              </w:rPr>
              <w:t>Czynnik, tendencje, bariery w rozwoju turystyki eventowej</w:t>
            </w:r>
            <w:r w:rsidR="00162479">
              <w:rPr>
                <w:rFonts w:eastAsia="Calibri" w:cstheme="minorHAnsi"/>
              </w:rPr>
              <w:t xml:space="preserve">, </w:t>
            </w:r>
          </w:p>
          <w:p w14:paraId="4F775635" w14:textId="5CFBC94F" w:rsidR="00162479" w:rsidRPr="00162479" w:rsidRDefault="00D64C30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162479">
              <w:rPr>
                <w:rFonts w:eastAsia="Calibri" w:cstheme="minorHAnsi"/>
              </w:rPr>
              <w:t>Event jako produkt. Modele, składowe, procesy.</w:t>
            </w:r>
            <w:r w:rsidR="00162479">
              <w:rPr>
                <w:rFonts w:eastAsia="Calibri" w:cstheme="minorHAnsi"/>
              </w:rPr>
              <w:t xml:space="preserve"> </w:t>
            </w:r>
            <w:r w:rsidR="00DA5A98" w:rsidRPr="00162479">
              <w:rPr>
                <w:rFonts w:eastAsia="Calibri" w:cstheme="minorHAnsi"/>
              </w:rPr>
              <w:t xml:space="preserve">Proces </w:t>
            </w:r>
            <w:r w:rsidR="00C61227" w:rsidRPr="00162479">
              <w:rPr>
                <w:rFonts w:eastAsia="Calibri" w:cstheme="minorHAnsi"/>
              </w:rPr>
              <w:t>organizacji/</w:t>
            </w:r>
            <w:r w:rsidR="00DA5A98" w:rsidRPr="00162479">
              <w:rPr>
                <w:rFonts w:eastAsia="Calibri" w:cstheme="minorHAnsi"/>
              </w:rPr>
              <w:t>kreacji produktu turystyki eventowej</w:t>
            </w:r>
            <w:r w:rsidR="00C61227" w:rsidRPr="00162479">
              <w:rPr>
                <w:rFonts w:eastAsia="Calibri" w:cstheme="minorHAnsi"/>
              </w:rPr>
              <w:t>.</w:t>
            </w:r>
          </w:p>
          <w:p w14:paraId="27049B7C" w14:textId="180B4914" w:rsidR="00162479" w:rsidRDefault="00162479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 xml:space="preserve">Twórczość, </w:t>
            </w:r>
            <w:ins w:id="1" w:author="Zylak Danuta" w:date="2023-01-13T01:12:00Z">
              <w:r w:rsidR="009047FF">
                <w:t>p</w:t>
              </w:r>
            </w:ins>
            <w:del w:id="2" w:author="Zylak Danuta" w:date="2023-01-13T01:13:00Z">
              <w:r w:rsidDel="009047FF">
                <w:delText>P</w:delText>
              </w:r>
            </w:del>
            <w:r>
              <w:t>sychologia twórczości, Myślenie dywergencyjne</w:t>
            </w:r>
          </w:p>
          <w:p w14:paraId="29C44D50" w14:textId="6D4481D4" w:rsidR="00330AFC" w:rsidRPr="008C698C" w:rsidRDefault="00C61227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lang w:val="en-GB"/>
              </w:rPr>
            </w:pPr>
            <w:r w:rsidRPr="00D64C30">
              <w:rPr>
                <w:rFonts w:eastAsia="Calibri" w:cstheme="minorHAnsi"/>
              </w:rPr>
              <w:t>Design thininking jako usystematyzowane podejście do tworzenia innowacyjnych produktów turystyki eventowej.</w:t>
            </w:r>
            <w:r w:rsidR="00D64C30" w:rsidRPr="00D64C30">
              <w:rPr>
                <w:rFonts w:eastAsia="Calibri" w:cstheme="minorHAnsi"/>
              </w:rPr>
              <w:t xml:space="preserve"> </w:t>
            </w:r>
            <w:r w:rsidRPr="00D64C30">
              <w:rPr>
                <w:rFonts w:eastAsia="Calibri" w:cstheme="minorHAnsi"/>
                <w:lang w:val="en-GB"/>
              </w:rPr>
              <w:t xml:space="preserve">Proces desing thinking. </w:t>
            </w:r>
            <w:r w:rsidR="00330AFC" w:rsidRPr="008C698C">
              <w:rPr>
                <w:rFonts w:eastAsia="Calibri" w:cstheme="minorHAnsi"/>
                <w:lang w:val="en-GB"/>
              </w:rPr>
              <w:t>Stanford Design Thinking Model</w:t>
            </w:r>
            <w:r w:rsidR="008C698C" w:rsidRPr="008C698C">
              <w:rPr>
                <w:rFonts w:eastAsia="Calibri" w:cstheme="minorHAnsi"/>
                <w:lang w:val="en-GB"/>
              </w:rPr>
              <w:t>.</w:t>
            </w:r>
          </w:p>
          <w:p w14:paraId="7C1820BA" w14:textId="42651B3A" w:rsidR="00162479" w:rsidRDefault="00162479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Rola wizualizacji w procesie projektowania oraz podstawowe narzędzia wizualizacji.</w:t>
            </w:r>
          </w:p>
          <w:p w14:paraId="24480C5F" w14:textId="77777777" w:rsidR="00B30167" w:rsidRPr="00D64C30" w:rsidRDefault="00B30167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>Kreatywna kolaboracja w zespole DF. Powołanie kreatywnego zespołu.</w:t>
            </w:r>
          </w:p>
          <w:p w14:paraId="79058666" w14:textId="4266C81F" w:rsidR="00C61227" w:rsidRPr="00D64C30" w:rsidRDefault="00C61227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 xml:space="preserve">Koncentracja na użytkowniku – metody, </w:t>
            </w:r>
            <w:r w:rsidR="00D64C30" w:rsidRPr="00D64C30">
              <w:rPr>
                <w:rFonts w:eastAsia="Calibri" w:cstheme="minorHAnsi"/>
              </w:rPr>
              <w:t>techniki na etapach</w:t>
            </w:r>
            <w:r w:rsidR="00330AFC" w:rsidRPr="00D64C30">
              <w:rPr>
                <w:rFonts w:eastAsia="Calibri" w:cstheme="minorHAnsi"/>
              </w:rPr>
              <w:t xml:space="preserve"> Empatyzacja</w:t>
            </w:r>
            <w:r w:rsidR="00D64C30" w:rsidRPr="00D64C30">
              <w:rPr>
                <w:rFonts w:eastAsia="Calibri" w:cstheme="minorHAnsi"/>
              </w:rPr>
              <w:t>/</w:t>
            </w:r>
            <w:r w:rsidR="00330AFC" w:rsidRPr="00D64C30">
              <w:rPr>
                <w:rFonts w:eastAsia="Calibri" w:cstheme="minorHAnsi"/>
              </w:rPr>
              <w:t>Definiowanie problemu</w:t>
            </w:r>
            <w:r w:rsidR="00D64C30" w:rsidRPr="00D64C30">
              <w:rPr>
                <w:rFonts w:eastAsia="Calibri" w:cstheme="minorHAnsi"/>
              </w:rPr>
              <w:t xml:space="preserve"> jako sposób na tworzenie koncepcji produktu turystyki eventowej.</w:t>
            </w:r>
          </w:p>
          <w:p w14:paraId="6040E433" w14:textId="61C80E08" w:rsidR="00D64C30" w:rsidRPr="00D64C30" w:rsidRDefault="00D64C30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>Metody i techniki na etapie generowania pomysłów na produkt turystyki eventowej</w:t>
            </w:r>
          </w:p>
          <w:p w14:paraId="7B3E6552" w14:textId="34DA8933" w:rsidR="00D64C30" w:rsidRPr="00D64C30" w:rsidRDefault="00D64C30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>Metody i techniki na etapie budowania prototypów produktu turystyki eventowej.</w:t>
            </w:r>
          </w:p>
          <w:p w14:paraId="77E8363B" w14:textId="0C0AA397" w:rsidR="00D64C30" w:rsidRDefault="00D64C30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64C30">
              <w:rPr>
                <w:rFonts w:eastAsia="Calibri" w:cstheme="minorHAnsi"/>
              </w:rPr>
              <w:t>Testowanie produktów turystyki eventowej.</w:t>
            </w:r>
          </w:p>
          <w:p w14:paraId="36D07294" w14:textId="5C530D2D" w:rsidR="00C61227" w:rsidRPr="00332EFA" w:rsidRDefault="00B30167" w:rsidP="009B17AE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Ewaluacja produktów w turystyce eventowej</w:t>
            </w:r>
            <w:r w:rsidR="00332EFA">
              <w:rPr>
                <w:rFonts w:eastAsia="Calibri" w:cstheme="minorHAnsi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63F393EF" w:rsidR="00C10DC1" w:rsidRPr="00706D9F" w:rsidRDefault="00AD68C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C10DC1" w:rsidRPr="00706D9F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706D9F" w:rsidRDefault="001F6A4A" w:rsidP="00465D14">
            <w:pPr>
              <w:rPr>
                <w:rFonts w:cstheme="minorHAnsi"/>
              </w:rPr>
            </w:pPr>
            <w:r w:rsidRPr="00706D9F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1CAADCCD" w:rsidR="00A85687" w:rsidRPr="00706D9F" w:rsidRDefault="00A85687" w:rsidP="00CD28B5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06D9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1BA880DD" w14:textId="1F55C56A" w:rsidR="00CD28B5" w:rsidRPr="008C698C" w:rsidRDefault="00CD28B5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  <w:lang w:val="en-GB"/>
                  </w:rPr>
                </w:pPr>
                <w:r w:rsidRPr="00D64C30">
                  <w:rPr>
                    <w:rFonts w:eastAsia="Calibri" w:cstheme="minorHAnsi"/>
                  </w:rPr>
                  <w:t xml:space="preserve">Design thininking jako usystematyzowane podejście do tworzenia innowacyjnych produktów turystyki eventowej. </w:t>
                </w:r>
                <w:r w:rsidRPr="008C698C">
                  <w:rPr>
                    <w:rFonts w:eastAsia="Calibri" w:cstheme="minorHAnsi"/>
                    <w:lang w:val="en-GB"/>
                  </w:rPr>
                  <w:t>Przykłady projektów z</w:t>
                </w:r>
                <w:r>
                  <w:rPr>
                    <w:rFonts w:eastAsia="Calibri" w:cstheme="minorHAnsi"/>
                    <w:lang w:val="en-GB"/>
                  </w:rPr>
                  <w:t>realizowanych zgodnie z koncepcją design thinking.</w:t>
                </w:r>
              </w:p>
              <w:p w14:paraId="38B9FF6E" w14:textId="273DD610" w:rsidR="00332EFA" w:rsidRDefault="00332EFA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Trening twórczości</w:t>
                </w:r>
              </w:p>
              <w:p w14:paraId="2A645117" w14:textId="3F280BF1" w:rsidR="00CD28B5" w:rsidRDefault="00332EFA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Metody i techniki </w:t>
                </w:r>
                <w:r w:rsidR="00CD28B5">
                  <w:rPr>
                    <w:rFonts w:eastAsia="Calibri" w:cstheme="minorHAnsi"/>
                  </w:rPr>
                  <w:t>wizualizacji w procesie projektowania oraz podstawowe narzędzia wizualizacji.</w:t>
                </w:r>
              </w:p>
              <w:p w14:paraId="59FD74AD" w14:textId="77777777" w:rsidR="008756B0" w:rsidRPr="00D64C30" w:rsidRDefault="008756B0" w:rsidP="008756B0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412CB">
                  <w:t xml:space="preserve">Technologie komunikacyjne i informacyjne w </w:t>
                </w:r>
                <w:r>
                  <w:t xml:space="preserve">procesie organizacji imprez </w:t>
                </w:r>
                <w:r w:rsidRPr="009412CB">
                  <w:t>turystyc</w:t>
                </w:r>
                <w:r>
                  <w:t>znych</w:t>
                </w:r>
                <w:r w:rsidRPr="009412CB">
                  <w:t xml:space="preserve"> (ICT)</w:t>
                </w:r>
              </w:p>
              <w:p w14:paraId="1B730189" w14:textId="6B71FAA5" w:rsidR="00332EFA" w:rsidRPr="009047FF" w:rsidRDefault="00CD28B5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/>
                  </w:rPr>
                </w:pPr>
                <w:r w:rsidRPr="009047FF">
                  <w:rPr>
                    <w:rFonts w:eastAsia="Calibri"/>
                  </w:rPr>
                  <w:t>Koncentracja na użytkowniku – metody, techniki na etapach Empatyzacja</w:t>
                </w:r>
                <w:r w:rsidR="00332EFA" w:rsidRPr="009B17AE">
                  <w:rPr>
                    <w:lang w:eastAsia="en-US"/>
                  </w:rPr>
                  <w:t xml:space="preserve"> Mapy empatii, wywiady etnograficzne, obserwacje użytkowników, ankiety rozpoznawcze wraz z dokładną analiza środowiska (hit the streets) i potrzeb w kontekście funkcjonalności.</w:t>
                </w:r>
              </w:p>
              <w:p w14:paraId="722D7537" w14:textId="4C2469C0" w:rsidR="008756B0" w:rsidRDefault="008756B0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Elementy badań marketingowych w </w:t>
                </w:r>
                <w:r w:rsidR="00C57A76">
                  <w:rPr>
                    <w:rFonts w:eastAsia="Calibri" w:cstheme="minorHAnsi"/>
                  </w:rPr>
                  <w:t>procesie tworzenia produktu</w:t>
                </w:r>
              </w:p>
              <w:p w14:paraId="740D5A95" w14:textId="4DDB53DF" w:rsidR="00CD28B5" w:rsidRPr="00D64C30" w:rsidRDefault="00332EFA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Metody i techniki w zakresie d</w:t>
                </w:r>
                <w:r w:rsidR="00CD28B5" w:rsidRPr="00D64C30">
                  <w:rPr>
                    <w:rFonts w:eastAsia="Calibri" w:cstheme="minorHAnsi"/>
                  </w:rPr>
                  <w:t>efiniowani</w:t>
                </w:r>
                <w:r>
                  <w:rPr>
                    <w:rFonts w:eastAsia="Calibri" w:cstheme="minorHAnsi"/>
                  </w:rPr>
                  <w:t>a</w:t>
                </w:r>
                <w:r w:rsidR="00CD28B5" w:rsidRPr="00D64C30">
                  <w:rPr>
                    <w:rFonts w:eastAsia="Calibri" w:cstheme="minorHAnsi"/>
                  </w:rPr>
                  <w:t xml:space="preserve"> problemu.</w:t>
                </w:r>
              </w:p>
              <w:p w14:paraId="3F58F194" w14:textId="77777777" w:rsidR="00CD28B5" w:rsidRPr="00D64C30" w:rsidRDefault="00CD28B5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D64C30">
                  <w:rPr>
                    <w:rFonts w:eastAsia="Calibri" w:cstheme="minorHAnsi"/>
                  </w:rPr>
                  <w:t>Metody i techniki na etapie generowania pomysłów na produkt turystyki eventowej</w:t>
                </w:r>
              </w:p>
              <w:p w14:paraId="5CA772A3" w14:textId="387CF318" w:rsidR="00CD28B5" w:rsidRDefault="00332EFA" w:rsidP="00AD68C8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332EFA">
                  <w:rPr>
                    <w:rFonts w:eastAsia="Calibri" w:cstheme="minorHAnsi"/>
                  </w:rPr>
                  <w:t>Eksperymentowanie i weryfikacja hipotez – metody budowanie prototypów, testowanie i zbierani</w:t>
                </w:r>
                <w:ins w:id="3" w:author="Zylak Danuta" w:date="2023-01-13T01:15:00Z">
                  <w:r w:rsidR="009047FF">
                    <w:rPr>
                      <w:rFonts w:eastAsia="Calibri" w:cstheme="minorHAnsi"/>
                    </w:rPr>
                    <w:t>e</w:t>
                  </w:r>
                </w:ins>
                <w:del w:id="4" w:author="Zylak Danuta" w:date="2023-01-13T01:15:00Z">
                  <w:r w:rsidRPr="00332EFA" w:rsidDel="009047FF">
                    <w:rPr>
                      <w:rFonts w:eastAsia="Calibri" w:cstheme="minorHAnsi"/>
                    </w:rPr>
                    <w:delText>a</w:delText>
                  </w:r>
                </w:del>
                <w:r w:rsidRPr="00332EFA">
                  <w:rPr>
                    <w:rFonts w:eastAsia="Calibri" w:cstheme="minorHAnsi"/>
                  </w:rPr>
                  <w:t xml:space="preserve"> informacji zwrotnej </w:t>
                </w:r>
                <w:r>
                  <w:rPr>
                    <w:rFonts w:eastAsia="Calibri" w:cstheme="minorHAnsi"/>
                  </w:rPr>
                  <w:t xml:space="preserve">o </w:t>
                </w:r>
                <w:r w:rsidRPr="00332EFA">
                  <w:rPr>
                    <w:rFonts w:eastAsia="Calibri" w:cstheme="minorHAnsi"/>
                  </w:rPr>
                  <w:t>proces</w:t>
                </w:r>
                <w:r>
                  <w:rPr>
                    <w:rFonts w:eastAsia="Calibri" w:cstheme="minorHAnsi"/>
                  </w:rPr>
                  <w:t>ach</w:t>
                </w:r>
                <w:r w:rsidRPr="00332EFA">
                  <w:rPr>
                    <w:rFonts w:eastAsia="Calibri" w:cstheme="minorHAnsi"/>
                  </w:rPr>
                  <w:t xml:space="preserve"> usługowych </w:t>
                </w:r>
                <w:r w:rsidR="00CD28B5" w:rsidRPr="00332EFA">
                  <w:rPr>
                    <w:rFonts w:eastAsia="Calibri" w:cstheme="minorHAnsi"/>
                  </w:rPr>
                  <w:t>produktów turystyki eventowej.</w:t>
                </w:r>
              </w:p>
              <w:p w14:paraId="488D2CF3" w14:textId="66BDDADF" w:rsidR="00936697" w:rsidRPr="009047FF" w:rsidRDefault="00936697" w:rsidP="00AD68C8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B17AE">
                  <w:t xml:space="preserve">Metody i techniki uatrakcyjniania produktów turystyki eventowej i zwiększania zaangażowania turysty </w:t>
                </w:r>
                <w:r w:rsidRPr="009047FF">
                  <w:t>Storytelling i gamifikacja w turystyce kulturowej regionów</w:t>
                </w:r>
                <w:ins w:id="5" w:author="Zylak Danuta" w:date="2023-01-13T01:15:00Z">
                  <w:r w:rsidR="009047FF">
                    <w:t>.</w:t>
                  </w:r>
                </w:ins>
              </w:p>
              <w:p w14:paraId="1EE5CEE1" w14:textId="457831ED" w:rsidR="00CD28B5" w:rsidRPr="00D64C30" w:rsidRDefault="008756B0" w:rsidP="00332EFA">
                <w:pPr>
                  <w:pStyle w:val="Akapitzlist"/>
                  <w:widowControl w:val="0"/>
                  <w:numPr>
                    <w:ilvl w:val="0"/>
                    <w:numId w:val="28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Metody i techniki e</w:t>
                </w:r>
                <w:r w:rsidR="00CD28B5">
                  <w:rPr>
                    <w:rFonts w:eastAsia="Calibri" w:cstheme="minorHAnsi"/>
                  </w:rPr>
                  <w:t>waluacj</w:t>
                </w:r>
                <w:r>
                  <w:rPr>
                    <w:rFonts w:eastAsia="Calibri" w:cstheme="minorHAnsi"/>
                  </w:rPr>
                  <w:t>i</w:t>
                </w:r>
                <w:r w:rsidR="00CD28B5">
                  <w:rPr>
                    <w:rFonts w:eastAsia="Calibri" w:cstheme="minorHAnsi"/>
                  </w:rPr>
                  <w:t xml:space="preserve"> produktów w turystyce eventowej</w:t>
                </w:r>
                <w:r>
                  <w:rPr>
                    <w:rFonts w:eastAsia="Calibri" w:cstheme="minorHAnsi"/>
                  </w:rPr>
                  <w:t>.</w:t>
                </w:r>
              </w:p>
              <w:p w14:paraId="339078F0" w14:textId="27ACBD01" w:rsidR="00A85687" w:rsidRPr="00706D9F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609D4698" w14:textId="77777777" w:rsidR="00330AFC" w:rsidRDefault="00330AF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706D9F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127F12B7" w:rsidR="000D759B" w:rsidRPr="00706D9F" w:rsidRDefault="00AD68C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</w:tr>
      <w:tr w:rsidR="00AC41D6" w:rsidRPr="00706D9F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706D9F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przedmiotu</w:t>
            </w:r>
            <w:r w:rsidRPr="00706D9F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706D9F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607E0CE4" w:rsidR="009C0A2C" w:rsidRPr="00706D9F" w:rsidRDefault="00936697" w:rsidP="00465D14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Warunkiem zaliczenia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706D9F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706D9F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706D9F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706D9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706D9F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706D9F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706D9F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36697" w:rsidRPr="00706D9F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7107CF0B" w14:textId="77777777" w:rsidR="00936697" w:rsidRPr="00C53357" w:rsidRDefault="00936697" w:rsidP="00936697">
            <w:pPr>
              <w:rPr>
                <w:b/>
              </w:rPr>
            </w:pPr>
            <w:r w:rsidRPr="00C53357">
              <w:rPr>
                <w:b/>
              </w:rPr>
              <w:t>Godziny kontaktowe z nauczycielem akademickim:</w:t>
            </w:r>
          </w:p>
          <w:p w14:paraId="539EC7E4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Udział w wykładach</w:t>
            </w:r>
          </w:p>
          <w:p w14:paraId="6AE6749E" w14:textId="66409EB0" w:rsidR="00936697" w:rsidRPr="00936697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0123F2C3" w14:textId="77777777" w:rsidR="00936697" w:rsidRDefault="00936697" w:rsidP="00936697"/>
          <w:p w14:paraId="5B24D018" w14:textId="2E429586" w:rsidR="00936697" w:rsidRPr="001C112D" w:rsidRDefault="009B17AE" w:rsidP="00936697">
            <w:r w:rsidRPr="001C112D">
              <w:t>26</w:t>
            </w:r>
          </w:p>
          <w:p w14:paraId="2E501DD6" w14:textId="77777777" w:rsidR="00936697" w:rsidRDefault="00936697" w:rsidP="00936697">
            <w:r w:rsidRPr="001C112D">
              <w:t>26</w:t>
            </w:r>
          </w:p>
          <w:p w14:paraId="2614CD42" w14:textId="7DB07EA0" w:rsidR="00936697" w:rsidRPr="00706D9F" w:rsidRDefault="00936697" w:rsidP="00936697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36697" w:rsidRPr="00706D9F" w:rsidRDefault="00936697" w:rsidP="00936697"/>
        </w:tc>
      </w:tr>
      <w:tr w:rsidR="00936697" w:rsidRPr="00706D9F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46117E91" w:rsidR="00936697" w:rsidRPr="00706D9F" w:rsidRDefault="00936697" w:rsidP="00936697">
            <w:pPr>
              <w:rPr>
                <w:b/>
                <w:sz w:val="20"/>
              </w:rPr>
            </w:pPr>
            <w:r w:rsidRPr="00C53357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936697" w:rsidRPr="00706D9F" w:rsidRDefault="00936697" w:rsidP="00936697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36697" w:rsidRPr="00706D9F" w:rsidRDefault="00936697" w:rsidP="00936697"/>
        </w:tc>
      </w:tr>
      <w:tr w:rsidR="00936697" w:rsidRPr="00706D9F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75C17C9" w14:textId="77777777" w:rsidR="00936697" w:rsidRPr="00C53357" w:rsidRDefault="00936697" w:rsidP="00936697">
            <w:pPr>
              <w:rPr>
                <w:b/>
              </w:rPr>
            </w:pPr>
            <w:r w:rsidRPr="00C53357">
              <w:rPr>
                <w:b/>
              </w:rPr>
              <w:t>Samodzielna praca studenta:</w:t>
            </w:r>
          </w:p>
          <w:p w14:paraId="730930CA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Przygotowanie prezentacji</w:t>
            </w:r>
          </w:p>
          <w:p w14:paraId="42A1AD1E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Przygotowanie pracy zaliczeniowej</w:t>
            </w:r>
          </w:p>
          <w:p w14:paraId="4F7B3BED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 xml:space="preserve">Przygotowanie do zaliczenia </w:t>
            </w:r>
          </w:p>
          <w:p w14:paraId="0AD64DC7" w14:textId="45B6DFBE" w:rsidR="00936697" w:rsidRPr="00706D9F" w:rsidRDefault="00936697" w:rsidP="00936697">
            <w:pPr>
              <w:rPr>
                <w:b/>
              </w:rPr>
            </w:pPr>
            <w:r w:rsidRPr="009D0E31">
              <w:rPr>
                <w:bCs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C277DE" w14:textId="77777777" w:rsidR="00936697" w:rsidRDefault="00936697" w:rsidP="00936697"/>
          <w:p w14:paraId="687D5F2E" w14:textId="77777777" w:rsidR="00936697" w:rsidRDefault="00936697" w:rsidP="00936697">
            <w:r>
              <w:t>13</w:t>
            </w:r>
          </w:p>
          <w:p w14:paraId="2CB95841" w14:textId="77777777" w:rsidR="00936697" w:rsidRDefault="00936697" w:rsidP="00936697">
            <w:r>
              <w:t>13</w:t>
            </w:r>
          </w:p>
          <w:p w14:paraId="5D7B88B5" w14:textId="77777777" w:rsidR="00936697" w:rsidRDefault="00936697" w:rsidP="00936697">
            <w:r>
              <w:t>13</w:t>
            </w:r>
          </w:p>
          <w:p w14:paraId="5A727002" w14:textId="67387273" w:rsidR="00936697" w:rsidRPr="00706D9F" w:rsidRDefault="00936697" w:rsidP="00936697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36697" w:rsidRPr="00706D9F" w:rsidRDefault="00936697" w:rsidP="00936697"/>
        </w:tc>
      </w:tr>
      <w:tr w:rsidR="00936697" w:rsidRPr="00706D9F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3571769E" w14:textId="77777777" w:rsidR="00936697" w:rsidRPr="00C53357" w:rsidRDefault="00936697" w:rsidP="00936697">
            <w:pPr>
              <w:rPr>
                <w:b/>
              </w:rPr>
            </w:pPr>
            <w:r w:rsidRPr="00C53357">
              <w:rPr>
                <w:b/>
              </w:rPr>
              <w:t>Godziny kontaktowe z nauczycielem akademickim:</w:t>
            </w:r>
          </w:p>
          <w:p w14:paraId="5CE06157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Udział w wykładach</w:t>
            </w:r>
          </w:p>
          <w:p w14:paraId="27032D8F" w14:textId="77777777" w:rsidR="00936697" w:rsidRPr="009D0E31" w:rsidRDefault="00936697" w:rsidP="00936697">
            <w:pPr>
              <w:rPr>
                <w:bCs/>
              </w:rPr>
            </w:pPr>
            <w:r w:rsidRPr="009D0E31">
              <w:rPr>
                <w:bCs/>
              </w:rPr>
              <w:t>Udział w ćwiczeniach</w:t>
            </w:r>
          </w:p>
          <w:p w14:paraId="17A904F3" w14:textId="04F1B4E2" w:rsidR="00936697" w:rsidRPr="00706D9F" w:rsidRDefault="00936697" w:rsidP="00936697"/>
        </w:tc>
        <w:tc>
          <w:tcPr>
            <w:tcW w:w="1843" w:type="dxa"/>
            <w:tcBorders>
              <w:top w:val="nil"/>
            </w:tcBorders>
          </w:tcPr>
          <w:p w14:paraId="61B6C14F" w14:textId="77777777" w:rsidR="00936697" w:rsidRDefault="00936697" w:rsidP="00936697"/>
          <w:p w14:paraId="3B22E358" w14:textId="0E4EC365" w:rsidR="00936697" w:rsidRDefault="009B17AE" w:rsidP="00936697">
            <w:r>
              <w:t>26</w:t>
            </w:r>
          </w:p>
          <w:p w14:paraId="4478732C" w14:textId="77777777" w:rsidR="00936697" w:rsidRDefault="00936697" w:rsidP="00936697">
            <w:r>
              <w:t>26</w:t>
            </w:r>
          </w:p>
          <w:p w14:paraId="4A2F9CEB" w14:textId="740744B2" w:rsidR="00936697" w:rsidRPr="00706D9F" w:rsidRDefault="00936697" w:rsidP="00936697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36697" w:rsidRPr="00706D9F" w:rsidRDefault="00936697" w:rsidP="00936697"/>
        </w:tc>
      </w:tr>
      <w:tr w:rsidR="00AF0D97" w:rsidRPr="00706D9F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758A0C7" w:rsidR="00AF0D97" w:rsidRPr="00706D9F" w:rsidRDefault="00AF0D97" w:rsidP="00465D14">
            <w:pPr>
              <w:rPr>
                <w:rFonts w:cstheme="minorHAnsi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706D9F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706D9F">
              <w:rPr>
                <w:rFonts w:cstheme="minorHAnsi"/>
              </w:rPr>
              <w:t xml:space="preserve"> </w:t>
            </w:r>
            <w:r w:rsidR="000E6D82" w:rsidRPr="00706D9F">
              <w:rPr>
                <w:rFonts w:cstheme="minorHAnsi"/>
                <w:b/>
              </w:rPr>
              <w:t xml:space="preserve"> </w:t>
            </w:r>
            <w:r w:rsidR="00936697">
              <w:rPr>
                <w:rFonts w:cstheme="minorHAnsi"/>
                <w:b/>
              </w:rPr>
              <w:t>104</w:t>
            </w:r>
            <w:r w:rsidR="00342B86" w:rsidRPr="00706D9F">
              <w:rPr>
                <w:rFonts w:cstheme="minorHAnsi"/>
                <w:b/>
              </w:rPr>
              <w:t xml:space="preserve">  </w:t>
            </w:r>
            <w:r w:rsidRPr="00706D9F">
              <w:rPr>
                <w:rFonts w:cstheme="minorHAnsi"/>
                <w:b/>
              </w:rPr>
              <w:t>godzin</w:t>
            </w:r>
            <w:r w:rsidR="00791F49" w:rsidRPr="00706D9F">
              <w:rPr>
                <w:rFonts w:cstheme="minorHAnsi"/>
                <w:b/>
              </w:rPr>
              <w:t>y</w:t>
            </w:r>
            <w:r w:rsidR="00376ABA" w:rsidRPr="00706D9F">
              <w:rPr>
                <w:rFonts w:cstheme="minorHAnsi"/>
              </w:rPr>
              <w:t xml:space="preserve">, </w:t>
            </w:r>
            <w:r w:rsidRPr="00706D9F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936697">
                  <w:rPr>
                    <w:rFonts w:cstheme="minorHAnsi"/>
                  </w:rPr>
                  <w:t>4</w:t>
                </w:r>
                <w:r w:rsidR="00342B86" w:rsidRPr="00706D9F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706D9F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706D9F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706D9F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706D9F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706D9F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706D9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706D9F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706D9F" w:rsidRDefault="00A86CA9" w:rsidP="00AD68C8">
            <w:pPr>
              <w:rPr>
                <w:b/>
              </w:rPr>
            </w:pPr>
            <w:r w:rsidRPr="00706D9F">
              <w:rPr>
                <w:b/>
              </w:rPr>
              <w:t>Literatura podstawowa:</w:t>
            </w:r>
          </w:p>
          <w:p w14:paraId="33D0286B" w14:textId="2DC2CDDD" w:rsidR="00162479" w:rsidRDefault="00162479" w:rsidP="00162479">
            <w:r>
              <w:t xml:space="preserve"> Grocholiński</w:t>
            </w:r>
            <w:r w:rsidR="009047FF">
              <w:t xml:space="preserve"> P., </w:t>
            </w:r>
            <w:r>
              <w:t>Just</w:t>
            </w:r>
            <w:r w:rsidR="009047FF">
              <w:t xml:space="preserve"> M., </w:t>
            </w:r>
            <w:r>
              <w:t>Michalska-Dominiak</w:t>
            </w:r>
            <w:r w:rsidR="009047FF">
              <w:t xml:space="preserve"> B.</w:t>
            </w:r>
            <w:r>
              <w:t>, Kołodziejczak</w:t>
            </w:r>
            <w:r w:rsidR="009047FF">
              <w:t xml:space="preserve"> M.</w:t>
            </w:r>
            <w:r>
              <w:t>, Michalska-Żyła</w:t>
            </w:r>
            <w:r w:rsidR="009047FF">
              <w:t xml:space="preserve"> A.,</w:t>
            </w:r>
            <w:r>
              <w:t xml:space="preserve"> Design thinking dla edukatorów, Wydawnictwo Uniwersytetu Łódzkiego 2022</w:t>
            </w:r>
            <w:r w:rsidR="009047FF">
              <w:t>.</w:t>
            </w:r>
          </w:p>
          <w:p w14:paraId="448D9C27" w14:textId="77777777" w:rsidR="00CD28B5" w:rsidRDefault="00CD28B5" w:rsidP="00CD28B5">
            <w:r w:rsidRPr="009D0E31">
              <w:t>Grucza B., Ogonek K., Trocki M., Zarządzanie projektami, Polskie Wydawnictwo Ekonomiczne, Warszawa 2003</w:t>
            </w:r>
            <w:r>
              <w:t>.</w:t>
            </w:r>
            <w:r w:rsidRPr="009D0E31">
              <w:t xml:space="preserve"> </w:t>
            </w:r>
          </w:p>
          <w:p w14:paraId="07AC6D86" w14:textId="7D5147C8" w:rsidR="00CD28B5" w:rsidRPr="009D0E31" w:rsidRDefault="00CD28B5" w:rsidP="00CD28B5">
            <w:r>
              <w:t>Pawlak</w:t>
            </w:r>
            <w:r w:rsidR="009047FF">
              <w:t xml:space="preserve"> M.</w:t>
            </w:r>
            <w:r>
              <w:t>, Zarządzanie projektami, : Wydaw. Nauk. PWN, Warszawa 2020.</w:t>
            </w:r>
          </w:p>
          <w:p w14:paraId="7CF25743" w14:textId="77777777" w:rsidR="00CD28B5" w:rsidRDefault="00CD28B5" w:rsidP="00CD28B5">
            <w:r>
              <w:t xml:space="preserve">Kaczmarek J., Stasiak A., Włodarczyk B., Produkt turystyczny, pomysł, organizacja, zarządzanie, Polskie Wydawnictwo Ekonomiczne, Warszawa 2010. </w:t>
            </w:r>
          </w:p>
          <w:p w14:paraId="323BAFEE" w14:textId="77777777" w:rsidR="009047FF" w:rsidRDefault="00CD28B5" w:rsidP="00CD28B5">
            <w:r>
              <w:t>Celuch K.,</w:t>
            </w:r>
            <w:r w:rsidRPr="00C90A09">
              <w:t>Leksykon przemysłu spotkań : turystyka biznesowa, event marketing, podróże mo</w:t>
            </w:r>
            <w:r>
              <w:t>tywacyjne,</w:t>
            </w:r>
          </w:p>
          <w:p w14:paraId="3C1921DC" w14:textId="36D90312" w:rsidR="00CD28B5" w:rsidRDefault="00CD28B5" w:rsidP="00CD28B5">
            <w:r w:rsidRPr="00C90A09">
              <w:t>Warszawa : "Meeting Planner", 2015.</w:t>
            </w:r>
          </w:p>
          <w:p w14:paraId="0A01F862" w14:textId="3E579990" w:rsidR="00162479" w:rsidRDefault="00C57A76" w:rsidP="00036CA2">
            <w:r w:rsidRPr="00C57A76">
              <w:t>Mościchowska, B. Rogoś-Turek, Badania jako podstawa projektowania User Experience. PWN, Warszawa 2015</w:t>
            </w:r>
            <w:r w:rsidR="009047FF">
              <w:t>.</w:t>
            </w:r>
          </w:p>
          <w:p w14:paraId="11DC1AC1" w14:textId="11133511" w:rsidR="00036CA2" w:rsidRPr="00706D9F" w:rsidRDefault="009047FF" w:rsidP="00036CA2">
            <w:r>
              <w:t>Kucner A.</w:t>
            </w:r>
            <w:r w:rsidR="00036CA2">
              <w:t xml:space="preserve">, </w:t>
            </w:r>
            <w:r w:rsidR="00036CA2" w:rsidRPr="00036CA2">
              <w:t>Praktyczne wykorzystanie myślenia projektowego oraz analizy</w:t>
            </w:r>
            <w:r>
              <w:t xml:space="preserve"> </w:t>
            </w:r>
            <w:r w:rsidR="00036CA2" w:rsidRPr="00036CA2">
              <w:t>trendów w tworzeniu rozwiązań dla Szlaku Kopernikowskiego</w:t>
            </w:r>
            <w:r>
              <w:t xml:space="preserve"> </w:t>
            </w:r>
            <w:r w:rsidR="00036CA2" w:rsidRPr="00036CA2">
              <w:t>oraz szlaku rowerowego Green Velo</w:t>
            </w:r>
            <w:r w:rsidR="00036CA2">
              <w:t xml:space="preserve">, </w:t>
            </w:r>
            <w:r w:rsidR="00036CA2" w:rsidRPr="00036CA2">
              <w:t>Turystyka Kulturowa nr 4 (121) grudzień 2021</w:t>
            </w:r>
            <w:r>
              <w:t>.</w:t>
            </w:r>
          </w:p>
        </w:tc>
      </w:tr>
      <w:tr w:rsidR="00A86CA9" w:rsidRPr="00706D9F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3F18C0A4" w14:textId="77777777" w:rsidR="00C57A76" w:rsidRDefault="00C57A76" w:rsidP="00AD68C8">
            <w:pPr>
              <w:rPr>
                <w:b/>
              </w:rPr>
            </w:pPr>
          </w:p>
          <w:p w14:paraId="123A9B64" w14:textId="45007F19" w:rsidR="00A86CA9" w:rsidRPr="00706D9F" w:rsidRDefault="00A86CA9" w:rsidP="00AD68C8">
            <w:pPr>
              <w:rPr>
                <w:b/>
              </w:rPr>
            </w:pPr>
            <w:r w:rsidRPr="00706D9F">
              <w:rPr>
                <w:b/>
              </w:rPr>
              <w:t>Literatura uzupełniająca:</w:t>
            </w:r>
          </w:p>
          <w:p w14:paraId="584CD227" w14:textId="77777777" w:rsidR="00CD28B5" w:rsidRPr="00DE6306" w:rsidRDefault="00CD28B5" w:rsidP="00CD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Marciszewska B., Produkt Turystyczny a ekonomia doświadczeń, Wydawnictwo BECK, Warszawa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57D4F3" w14:textId="77777777" w:rsidR="00CD28B5" w:rsidRDefault="00CD28B5" w:rsidP="00CD28B5">
            <w:r w:rsidRPr="00A93B70">
              <w:t>Sidorkiewicz</w:t>
            </w:r>
            <w:r>
              <w:t xml:space="preserve"> M., </w:t>
            </w:r>
            <w:r w:rsidRPr="00A93B70">
              <w:t>Turystyka biznesowa</w:t>
            </w:r>
            <w:r>
              <w:t>,</w:t>
            </w:r>
            <w:r w:rsidRPr="00A93B70">
              <w:t>: Difin, Warszawa</w:t>
            </w:r>
            <w:r>
              <w:t xml:space="preserve">, </w:t>
            </w:r>
            <w:r w:rsidRPr="00A93B70">
              <w:t>2011.</w:t>
            </w:r>
          </w:p>
          <w:p w14:paraId="1D89565B" w14:textId="5306066F" w:rsidR="00162479" w:rsidRDefault="00162479" w:rsidP="00162479">
            <w:r>
              <w:t>Kaim</w:t>
            </w:r>
            <w:r w:rsidR="009047FF">
              <w:t xml:space="preserve"> A.</w:t>
            </w:r>
            <w:r>
              <w:t>, Design Thinking w kulturze, : Myślenie projektowe krok po kroku, 2019 [</w:t>
            </w:r>
            <w:r w:rsidRPr="000A6078">
              <w:t>http://sieckultury.pl/wp-content/uploads/2020/02/Design_Thinking_w_kulturze_ebook.pdf</w:t>
            </w:r>
          </w:p>
          <w:p w14:paraId="38C292E3" w14:textId="4732B517" w:rsidR="00162479" w:rsidRDefault="001C112D" w:rsidP="00162479">
            <w:hyperlink r:id="rId5" w:history="1">
              <w:r w:rsidR="00B30167" w:rsidRPr="00A1063A">
                <w:rPr>
                  <w:rStyle w:val="Hipercze"/>
                </w:rPr>
                <w:t>https://designthinking.pl/</w:t>
              </w:r>
            </w:hyperlink>
          </w:p>
          <w:p w14:paraId="5638BC07" w14:textId="41616CBC" w:rsidR="00B30167" w:rsidRDefault="00B30167" w:rsidP="00162479">
            <w:r w:rsidRPr="00B30167">
              <w:t>T. Kelly, D. Kelly, Twórcza odwaga. Otwórz się na design thinking, Wydawnictwo MT Biznes, Warszawa 2019</w:t>
            </w:r>
          </w:p>
          <w:p w14:paraId="58DA54BD" w14:textId="2931C4EA" w:rsidR="00A86CA9" w:rsidRDefault="00AC73FB" w:rsidP="00AC73FB">
            <w:r>
              <w:t xml:space="preserve">Beata Michalska-Dominiak, Piotr Grocholiński,  Poradnik design thinking - czyli jak wykorzystać myślenie projektowe w biznesie </w:t>
            </w:r>
            <w:r w:rsidRPr="00AC73FB">
              <w:t>Onepress</w:t>
            </w:r>
            <w:r>
              <w:t>,</w:t>
            </w:r>
            <w:r w:rsidR="00162479">
              <w:t xml:space="preserve"> </w:t>
            </w:r>
            <w:r w:rsidR="00B30167">
              <w:t xml:space="preserve">Gliwice </w:t>
            </w:r>
            <w:r w:rsidR="00162479" w:rsidRPr="00162479">
              <w:t>2019</w:t>
            </w:r>
            <w:r w:rsidR="009047FF">
              <w:t>.</w:t>
            </w:r>
          </w:p>
          <w:p w14:paraId="2FFFB47E" w14:textId="432036F5" w:rsidR="00DC75CD" w:rsidRDefault="009047FF" w:rsidP="00AC73FB">
            <w:r>
              <w:t>Nęcka E.</w:t>
            </w:r>
            <w:r w:rsidR="00DC75CD">
              <w:t xml:space="preserve"> Psychologia Twórczości, Gdańskie Wydawnictwo Psychologiczne 2003</w:t>
            </w:r>
            <w:r>
              <w:t>.</w:t>
            </w:r>
          </w:p>
          <w:p w14:paraId="6D6813EE" w14:textId="45E93776" w:rsidR="00162479" w:rsidRPr="00706D9F" w:rsidRDefault="00CD28B5" w:rsidP="00162479">
            <w:r>
              <w:t>Nęcka E. Orzechowski J., Słabosz A., Szymura B., Trening twórczości, Gdańskie Wydawnictwo Psychologiczne 2005</w:t>
            </w:r>
            <w:r w:rsidR="009047FF">
              <w:t>.</w:t>
            </w:r>
          </w:p>
        </w:tc>
      </w:tr>
    </w:tbl>
    <w:p w14:paraId="1EDC57C9" w14:textId="77777777" w:rsidR="00C10DC1" w:rsidRPr="00706D9F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706D9F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706D9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706D9F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706D9F" w:rsidRDefault="0088442A" w:rsidP="00465D14">
                <w:pPr>
                  <w:rPr>
                    <w:rFonts w:cstheme="minorHAnsi"/>
                  </w:rPr>
                </w:pPr>
                <w:r w:rsidRPr="00706D9F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706D9F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706D9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6D9F">
        <w:rPr>
          <w:rFonts w:cstheme="minorHAnsi"/>
          <w:b/>
          <w:sz w:val="24"/>
          <w:szCs w:val="24"/>
        </w:rPr>
        <w:t xml:space="preserve">Forma oceny efektów </w:t>
      </w:r>
      <w:r w:rsidR="009209D6" w:rsidRPr="00706D9F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706D9F" w14:paraId="07AC2EE5" w14:textId="77777777" w:rsidTr="00936697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706D9F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706D9F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706D9F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706D9F" w14:paraId="47C9F770" w14:textId="77777777" w:rsidTr="00936697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706D9F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706D9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706D9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706D9F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9F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936697" w:rsidRPr="00706D9F" w14:paraId="309C23CB" w14:textId="77777777" w:rsidTr="00936697">
        <w:trPr>
          <w:trHeight w:val="397"/>
          <w:jc w:val="center"/>
        </w:trPr>
        <w:tc>
          <w:tcPr>
            <w:tcW w:w="1729" w:type="dxa"/>
          </w:tcPr>
          <w:p w14:paraId="2A26622C" w14:textId="5E7E0B6C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24891C02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36697" w:rsidRPr="00706D9F" w14:paraId="60F3F6D4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3B04302D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2AB8F1B6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36697" w:rsidRPr="00706D9F" w14:paraId="6EDA61D4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141D91E9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4D73535D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5C51E7B5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16281B9E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36697" w:rsidRPr="00706D9F" w14:paraId="6BE478D5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767394B0" w:rsidR="00936697" w:rsidRPr="00706D9F" w:rsidRDefault="000A2B02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36697">
              <w:rPr>
                <w:rFonts w:cstheme="minorHAnsi"/>
              </w:rPr>
              <w:t>0</w:t>
            </w:r>
            <w:r>
              <w:rPr>
                <w:rFonts w:cstheme="minorHAnsi"/>
              </w:rPr>
              <w:t>4</w:t>
            </w:r>
          </w:p>
        </w:tc>
        <w:tc>
          <w:tcPr>
            <w:tcW w:w="1989" w:type="dxa"/>
            <w:vAlign w:val="center"/>
          </w:tcPr>
          <w:p w14:paraId="4BEFBCA8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FD0357E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4B1C2856" w:rsidR="00936697" w:rsidRPr="00706D9F" w:rsidRDefault="000A2B02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36697" w:rsidRPr="00706D9F" w14:paraId="48974FCF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21241E0F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</w:t>
            </w:r>
            <w:r w:rsidR="000A2B02">
              <w:rPr>
                <w:rFonts w:cstheme="minorHAnsi"/>
              </w:rPr>
              <w:t>1</w:t>
            </w:r>
          </w:p>
        </w:tc>
        <w:tc>
          <w:tcPr>
            <w:tcW w:w="1989" w:type="dxa"/>
            <w:vAlign w:val="center"/>
          </w:tcPr>
          <w:p w14:paraId="104AFD23" w14:textId="550B471B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2CB3C63A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12444396" w:rsidR="00936697" w:rsidRPr="00706D9F" w:rsidRDefault="000A2B02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36697" w:rsidRPr="00706D9F" w14:paraId="4A575947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39A1470C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</w:t>
            </w:r>
            <w:r w:rsidR="000A2B02">
              <w:rPr>
                <w:rFonts w:cstheme="minorHAnsi"/>
              </w:rPr>
              <w:t>2</w:t>
            </w:r>
          </w:p>
        </w:tc>
        <w:tc>
          <w:tcPr>
            <w:tcW w:w="1989" w:type="dxa"/>
            <w:vAlign w:val="center"/>
          </w:tcPr>
          <w:p w14:paraId="200AB465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3165EDB9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5FE18AE3" w:rsidR="00936697" w:rsidRPr="00706D9F" w:rsidRDefault="000A2B02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36697" w:rsidRPr="00706D9F" w14:paraId="3E0276B3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2E5D993E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3099AD21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57CC9A7E" w:rsidR="00936697" w:rsidRPr="00706D9F" w:rsidRDefault="00936697" w:rsidP="009366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5F4FABBD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36697" w:rsidRPr="00706D9F" w14:paraId="3DD248D6" w14:textId="77777777" w:rsidTr="00936697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0E7C54F2" w:rsidR="00936697" w:rsidRPr="00706D9F" w:rsidRDefault="00936697" w:rsidP="009366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6557AD66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3E330C3" w14:textId="52D36EE0" w:rsidR="00936697" w:rsidRPr="00706D9F" w:rsidRDefault="00936697" w:rsidP="009366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706D9F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706D9F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706D9F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F502D"/>
    <w:multiLevelType w:val="hybridMultilevel"/>
    <w:tmpl w:val="07664330"/>
    <w:lvl w:ilvl="0" w:tplc="90C4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10"/>
    <w:multiLevelType w:val="hybridMultilevel"/>
    <w:tmpl w:val="42E6F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6D02"/>
    <w:multiLevelType w:val="hybridMultilevel"/>
    <w:tmpl w:val="42E6F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42E6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77537"/>
    <w:multiLevelType w:val="hybridMultilevel"/>
    <w:tmpl w:val="42E6F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92808">
    <w:abstractNumId w:val="6"/>
  </w:num>
  <w:num w:numId="2" w16cid:durableId="259221222">
    <w:abstractNumId w:val="27"/>
  </w:num>
  <w:num w:numId="3" w16cid:durableId="1624115203">
    <w:abstractNumId w:val="21"/>
  </w:num>
  <w:num w:numId="4" w16cid:durableId="1413356514">
    <w:abstractNumId w:val="26"/>
  </w:num>
  <w:num w:numId="5" w16cid:durableId="867991171">
    <w:abstractNumId w:val="17"/>
  </w:num>
  <w:num w:numId="6" w16cid:durableId="347948266">
    <w:abstractNumId w:val="28"/>
  </w:num>
  <w:num w:numId="7" w16cid:durableId="1347059068">
    <w:abstractNumId w:val="22"/>
  </w:num>
  <w:num w:numId="8" w16cid:durableId="1188563620">
    <w:abstractNumId w:val="14"/>
  </w:num>
  <w:num w:numId="9" w16cid:durableId="762653720">
    <w:abstractNumId w:val="23"/>
  </w:num>
  <w:num w:numId="10" w16cid:durableId="492258358">
    <w:abstractNumId w:val="9"/>
  </w:num>
  <w:num w:numId="11" w16cid:durableId="827330198">
    <w:abstractNumId w:val="13"/>
  </w:num>
  <w:num w:numId="12" w16cid:durableId="2054040330">
    <w:abstractNumId w:val="5"/>
  </w:num>
  <w:num w:numId="13" w16cid:durableId="64694162">
    <w:abstractNumId w:val="4"/>
  </w:num>
  <w:num w:numId="14" w16cid:durableId="1174998388">
    <w:abstractNumId w:val="2"/>
  </w:num>
  <w:num w:numId="15" w16cid:durableId="2027976323">
    <w:abstractNumId w:val="19"/>
  </w:num>
  <w:num w:numId="16" w16cid:durableId="1699087357">
    <w:abstractNumId w:val="24"/>
  </w:num>
  <w:num w:numId="17" w16cid:durableId="528565202">
    <w:abstractNumId w:val="1"/>
  </w:num>
  <w:num w:numId="18" w16cid:durableId="619069371">
    <w:abstractNumId w:val="16"/>
  </w:num>
  <w:num w:numId="19" w16cid:durableId="266929917">
    <w:abstractNumId w:val="7"/>
  </w:num>
  <w:num w:numId="20" w16cid:durableId="1646201682">
    <w:abstractNumId w:val="3"/>
  </w:num>
  <w:num w:numId="21" w16cid:durableId="591429129">
    <w:abstractNumId w:val="20"/>
  </w:num>
  <w:num w:numId="22" w16cid:durableId="145435033">
    <w:abstractNumId w:val="8"/>
  </w:num>
  <w:num w:numId="23" w16cid:durableId="1518890716">
    <w:abstractNumId w:val="10"/>
  </w:num>
  <w:num w:numId="24" w16cid:durableId="913854882">
    <w:abstractNumId w:val="15"/>
  </w:num>
  <w:num w:numId="25" w16cid:durableId="1265460594">
    <w:abstractNumId w:val="0"/>
  </w:num>
  <w:num w:numId="26" w16cid:durableId="755246238">
    <w:abstractNumId w:val="25"/>
  </w:num>
  <w:num w:numId="27" w16cid:durableId="779490918">
    <w:abstractNumId w:val="18"/>
  </w:num>
  <w:num w:numId="28" w16cid:durableId="1583953076">
    <w:abstractNumId w:val="29"/>
  </w:num>
  <w:num w:numId="29" w16cid:durableId="1920167906">
    <w:abstractNumId w:val="11"/>
  </w:num>
  <w:num w:numId="30" w16cid:durableId="18671394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36CA2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A2B02"/>
    <w:rsid w:val="000A6078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2479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12D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461E2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00FE"/>
    <w:rsid w:val="00303398"/>
    <w:rsid w:val="00307A09"/>
    <w:rsid w:val="003104E7"/>
    <w:rsid w:val="00316185"/>
    <w:rsid w:val="00321D8A"/>
    <w:rsid w:val="003255D5"/>
    <w:rsid w:val="00330AFC"/>
    <w:rsid w:val="00332EFA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B2760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06D9F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4188"/>
    <w:rsid w:val="008722A7"/>
    <w:rsid w:val="008737A4"/>
    <w:rsid w:val="008756B0"/>
    <w:rsid w:val="0088442A"/>
    <w:rsid w:val="00895E5D"/>
    <w:rsid w:val="008B384D"/>
    <w:rsid w:val="008B69F3"/>
    <w:rsid w:val="008C1A1D"/>
    <w:rsid w:val="008C4921"/>
    <w:rsid w:val="008C698C"/>
    <w:rsid w:val="008C6C0A"/>
    <w:rsid w:val="008E2254"/>
    <w:rsid w:val="008F7096"/>
    <w:rsid w:val="009047FF"/>
    <w:rsid w:val="00911982"/>
    <w:rsid w:val="009209D6"/>
    <w:rsid w:val="00922C4B"/>
    <w:rsid w:val="00923C39"/>
    <w:rsid w:val="00925D12"/>
    <w:rsid w:val="00927141"/>
    <w:rsid w:val="00936697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17A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73FB"/>
    <w:rsid w:val="00AD67B9"/>
    <w:rsid w:val="00AD68C8"/>
    <w:rsid w:val="00AE5184"/>
    <w:rsid w:val="00AF0D97"/>
    <w:rsid w:val="00B06465"/>
    <w:rsid w:val="00B07877"/>
    <w:rsid w:val="00B11202"/>
    <w:rsid w:val="00B17E69"/>
    <w:rsid w:val="00B205D6"/>
    <w:rsid w:val="00B23130"/>
    <w:rsid w:val="00B30167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1947"/>
    <w:rsid w:val="00BE31AD"/>
    <w:rsid w:val="00C01CE3"/>
    <w:rsid w:val="00C100A7"/>
    <w:rsid w:val="00C10DC1"/>
    <w:rsid w:val="00C13D07"/>
    <w:rsid w:val="00C15058"/>
    <w:rsid w:val="00C2608D"/>
    <w:rsid w:val="00C34984"/>
    <w:rsid w:val="00C37589"/>
    <w:rsid w:val="00C46165"/>
    <w:rsid w:val="00C51061"/>
    <w:rsid w:val="00C57A76"/>
    <w:rsid w:val="00C57E95"/>
    <w:rsid w:val="00C60D5F"/>
    <w:rsid w:val="00C61227"/>
    <w:rsid w:val="00C73C3A"/>
    <w:rsid w:val="00C93FB1"/>
    <w:rsid w:val="00C96102"/>
    <w:rsid w:val="00CD28B5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4C30"/>
    <w:rsid w:val="00D65E06"/>
    <w:rsid w:val="00D67AB8"/>
    <w:rsid w:val="00D90D5F"/>
    <w:rsid w:val="00D93E4D"/>
    <w:rsid w:val="00D97641"/>
    <w:rsid w:val="00DA5A98"/>
    <w:rsid w:val="00DA6039"/>
    <w:rsid w:val="00DA60DE"/>
    <w:rsid w:val="00DC3A97"/>
    <w:rsid w:val="00DC56F0"/>
    <w:rsid w:val="00DC6C94"/>
    <w:rsid w:val="00DC75CD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7377E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27C4FD03-D9C7-4555-B197-9C0CA78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0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24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8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8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8C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8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signthinking.pl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FCF11B55339401AA35C0427CD526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C5C21-1081-4BEF-AEFA-DCF9CA57596D}"/>
      </w:docPartPr>
      <w:docPartBody>
        <w:p w:rsidR="00FA3696" w:rsidRDefault="00937A82" w:rsidP="00937A82">
          <w:pPr>
            <w:pStyle w:val="5FCF11B55339401AA35C0427CD526DEB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D15BB5421C44C8B968F274BAFA3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6EA0E-4AB0-4986-8422-6D89444C2679}"/>
      </w:docPartPr>
      <w:docPartBody>
        <w:p w:rsidR="00FA3696" w:rsidRDefault="00937A82" w:rsidP="00937A82">
          <w:pPr>
            <w:pStyle w:val="A5D15BB5421C44C8B968F274BAFA3C6B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D68BF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37A82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3696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A82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5FCF11B55339401AA35C0427CD526DEB">
    <w:name w:val="5FCF11B55339401AA35C0427CD526DEB"/>
    <w:rsid w:val="00937A82"/>
  </w:style>
  <w:style w:type="paragraph" w:customStyle="1" w:styleId="A5D15BB5421C44C8B968F274BAFA3C6B">
    <w:name w:val="A5D15BB5421C44C8B968F274BAFA3C6B"/>
    <w:rsid w:val="0093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Jakub Rysnik</cp:lastModifiedBy>
  <cp:revision>4</cp:revision>
  <cp:lastPrinted>2017-05-24T09:12:00Z</cp:lastPrinted>
  <dcterms:created xsi:type="dcterms:W3CDTF">2023-01-13T05:39:00Z</dcterms:created>
  <dcterms:modified xsi:type="dcterms:W3CDTF">2023-01-13T05:41:00Z</dcterms:modified>
</cp:coreProperties>
</file>